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E2B82" w14:textId="5CEB52A0" w:rsidR="00EB1F27" w:rsidRDefault="00EE258B">
      <w:r>
        <w:t>Wir sind eine rein diabetologisch ausgerichtete Gemeinschaftspraxis (</w:t>
      </w:r>
      <w:proofErr w:type="spellStart"/>
      <w:r>
        <w:t>Drs</w:t>
      </w:r>
      <w:proofErr w:type="spellEnd"/>
      <w:r>
        <w:t xml:space="preserve">. Spraul / </w:t>
      </w:r>
      <w:proofErr w:type="spellStart"/>
      <w:r>
        <w:t>Schomacher</w:t>
      </w:r>
      <w:proofErr w:type="spellEnd"/>
      <w:r>
        <w:t>) mit mehr als 2000 diabetologischen Patienten im Quartal, davon ca. 450 Patienten mit Typ 1 Diabete</w:t>
      </w:r>
      <w:ins w:id="0" w:author="Maximilian Spraul" w:date="2023-04-28T19:32:00Z">
        <w:r w:rsidR="00CF2CA8">
          <w:t>s.</w:t>
        </w:r>
      </w:ins>
      <w:r>
        <w:t xml:space="preserve"> Es werden alle Therapieformen und Schulungsinhalte angeboten, darüber hinaus besteht ein Schwerpunkt in der Behandlung des diabetischen Fußsyndroms. Die Praxis hat die volle Weiterbildungsermächtigung für Diabetologie und </w:t>
      </w:r>
      <w:r w:rsidR="008D297B">
        <w:t>18 Monate</w:t>
      </w:r>
      <w:r>
        <w:t xml:space="preserve"> für Allgemeinmedizin</w:t>
      </w:r>
      <w:r w:rsidR="00B70DD5">
        <w:t xml:space="preserve"> und ist als Diabeteszentrum und Diabetes-Fußambulanz zertifiziert. </w:t>
      </w:r>
    </w:p>
    <w:p w14:paraId="78DB3BB4" w14:textId="20AB27E4" w:rsidR="00B70DD5" w:rsidRDefault="00B70DD5">
      <w:r>
        <w:t>Das Team besteht aus 6 Diabete</w:t>
      </w:r>
      <w:r w:rsidR="00100A5D">
        <w:t>s</w:t>
      </w:r>
      <w:r>
        <w:t xml:space="preserve">beraterinnen, 4 Wundexpertinnen, </w:t>
      </w:r>
      <w:r w:rsidR="00713C15">
        <w:t>2</w:t>
      </w:r>
      <w:r w:rsidR="008D297B">
        <w:t xml:space="preserve"> Medizinischen Fachangestellten </w:t>
      </w:r>
      <w:r>
        <w:t>und 2 A</w:t>
      </w:r>
      <w:r w:rsidR="008D297B">
        <w:t>uszubildenden.</w:t>
      </w:r>
      <w:r>
        <w:t xml:space="preserve"> </w:t>
      </w:r>
    </w:p>
    <w:p w14:paraId="4CF53C90" w14:textId="0EEE9C98" w:rsidR="00EE258B" w:rsidRDefault="00EE258B">
      <w:r>
        <w:t>Wir wünschen uns eine</w:t>
      </w:r>
      <w:r w:rsidR="009460B8">
        <w:t>/n</w:t>
      </w:r>
      <w:r>
        <w:t xml:space="preserve"> Kollege</w:t>
      </w:r>
      <w:r w:rsidR="009460B8">
        <w:t>n</w:t>
      </w:r>
      <w:r>
        <w:t xml:space="preserve">/in mit </w:t>
      </w:r>
      <w:r w:rsidR="009460B8">
        <w:t>Freude</w:t>
      </w:r>
      <w:r>
        <w:t xml:space="preserve"> an spezialisierte</w:t>
      </w:r>
      <w:r w:rsidR="00100A5D">
        <w:t>r</w:t>
      </w:r>
      <w:r>
        <w:t xml:space="preserve"> Diabetologie in einem netten, motivierten Team. Sollten Sie noch Teile der </w:t>
      </w:r>
      <w:r w:rsidR="009460B8">
        <w:t xml:space="preserve">Weiterbildung </w:t>
      </w:r>
      <w:r>
        <w:t>benötigen</w:t>
      </w:r>
      <w:r w:rsidR="00B70DD5">
        <w:t>,</w:t>
      </w:r>
      <w:r>
        <w:t xml:space="preserve"> wäre dies </w:t>
      </w:r>
      <w:r w:rsidR="009460B8">
        <w:t xml:space="preserve">ebenfalls </w:t>
      </w:r>
      <w:r>
        <w:t xml:space="preserve">möglich. </w:t>
      </w:r>
    </w:p>
    <w:p w14:paraId="03EDEAA3" w14:textId="2F8012FD" w:rsidR="00EE258B" w:rsidRDefault="00EE258B">
      <w:r>
        <w:t>Wir freuen uns auf Ihre Bewerbung.</w:t>
      </w:r>
    </w:p>
    <w:p w14:paraId="195F2ED1" w14:textId="77777777" w:rsidR="008D297B" w:rsidRDefault="008D297B"/>
    <w:p w14:paraId="7393C43E" w14:textId="17F9F571" w:rsidR="008D297B" w:rsidRDefault="008D297B">
      <w:hyperlink r:id="rId4" w:history="1">
        <w:r w:rsidRPr="008942D9">
          <w:rPr>
            <w:rStyle w:val="Hyperlink"/>
          </w:rPr>
          <w:t>schomacher@diabetespraxis-rheine.de</w:t>
        </w:r>
      </w:hyperlink>
    </w:p>
    <w:p w14:paraId="06DC60D5" w14:textId="4BD0A175" w:rsidR="008D297B" w:rsidRDefault="00713C15">
      <w:r>
        <w:t>01523-7746358</w:t>
      </w:r>
      <w:r w:rsidR="009460B8">
        <w:t xml:space="preserve"> (</w:t>
      </w:r>
      <w:r>
        <w:t>Praxishandynummer</w:t>
      </w:r>
      <w:r w:rsidR="009460B8">
        <w:t>)</w:t>
      </w:r>
    </w:p>
    <w:sectPr w:rsidR="008D29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ximilian Spraul">
    <w15:presenceInfo w15:providerId="Windows Live" w15:userId="6075897265ad3f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58B"/>
    <w:rsid w:val="00100A5D"/>
    <w:rsid w:val="002C554A"/>
    <w:rsid w:val="004A582E"/>
    <w:rsid w:val="00713C15"/>
    <w:rsid w:val="008D297B"/>
    <w:rsid w:val="009460B8"/>
    <w:rsid w:val="00B70DD5"/>
    <w:rsid w:val="00C73208"/>
    <w:rsid w:val="00CF2CA8"/>
    <w:rsid w:val="00EB1F27"/>
    <w:rsid w:val="00EE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B00E"/>
  <w15:chartTrackingRefBased/>
  <w15:docId w15:val="{B49EAD56-6AA1-4279-AFD1-C5F19322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D29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297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297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29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297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97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D297B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4A58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mailto:schomacher@diabetespraxis-rhe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Spraul</dc:creator>
  <cp:keywords/>
  <dc:description/>
  <cp:lastModifiedBy>Maximilian Spraul</cp:lastModifiedBy>
  <cp:revision>2</cp:revision>
  <dcterms:created xsi:type="dcterms:W3CDTF">2023-04-28T17:34:00Z</dcterms:created>
  <dcterms:modified xsi:type="dcterms:W3CDTF">2023-04-28T17:34:00Z</dcterms:modified>
</cp:coreProperties>
</file>